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E" w:rsidRDefault="00E56CAC" w:rsidP="00E56CAC">
      <w:pPr>
        <w:spacing w:after="100" w:afterAutospacing="1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DB660EA" wp14:editId="28B09BCB">
            <wp:simplePos x="0" y="0"/>
            <wp:positionH relativeFrom="column">
              <wp:posOffset>-284202</wp:posOffset>
            </wp:positionH>
            <wp:positionV relativeFrom="paragraph">
              <wp:posOffset>-278403</wp:posOffset>
            </wp:positionV>
            <wp:extent cx="1171575" cy="130556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0CE" w:rsidRDefault="00FD78EB" w:rsidP="000030CE">
      <w:pPr>
        <w:rPr>
          <w:i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84A1144" wp14:editId="2C8537B2">
            <wp:simplePos x="0" y="0"/>
            <wp:positionH relativeFrom="column">
              <wp:posOffset>-2840990</wp:posOffset>
            </wp:positionH>
            <wp:positionV relativeFrom="paragraph">
              <wp:posOffset>-570865</wp:posOffset>
            </wp:positionV>
            <wp:extent cx="1380490" cy="152654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0CE">
        <w:rPr>
          <w:b/>
          <w:sz w:val="24"/>
        </w:rPr>
        <w:tab/>
      </w:r>
    </w:p>
    <w:p w:rsidR="000030CE" w:rsidRDefault="000030CE" w:rsidP="00FD78EB">
      <w:pPr>
        <w:jc w:val="center"/>
        <w:rPr>
          <w:b/>
        </w:rPr>
      </w:pPr>
      <w:r w:rsidRPr="003F265F">
        <w:rPr>
          <w:b/>
        </w:rPr>
        <w:t>APPENDIX A</w:t>
      </w:r>
    </w:p>
    <w:p w:rsidR="000030CE" w:rsidRPr="003F265F" w:rsidRDefault="000030CE" w:rsidP="00FD78EB">
      <w:pPr>
        <w:jc w:val="center"/>
        <w:rPr>
          <w:b/>
        </w:rPr>
      </w:pPr>
      <w:r>
        <w:rPr>
          <w:b/>
        </w:rPr>
        <w:t>AD</w:t>
      </w:r>
      <w:r w:rsidRPr="00CD19D5">
        <w:rPr>
          <w:b/>
        </w:rPr>
        <w:t>-</w:t>
      </w:r>
      <w:r w:rsidRPr="00CD19D5">
        <w:rPr>
          <w:rFonts w:cs="Arial"/>
          <w:b/>
          <w:color w:val="000000"/>
          <w:szCs w:val="22"/>
        </w:rPr>
        <w:t xml:space="preserve"> 01-150</w:t>
      </w:r>
    </w:p>
    <w:p w:rsidR="000030CE" w:rsidRPr="003F265F" w:rsidRDefault="000030CE" w:rsidP="00FD78EB">
      <w:pPr>
        <w:jc w:val="center"/>
        <w:rPr>
          <w:b/>
        </w:rPr>
      </w:pPr>
      <w:r w:rsidRPr="003F265F">
        <w:rPr>
          <w:b/>
        </w:rPr>
        <w:t>RESEARCH PROPOSAL SUMMARY</w:t>
      </w:r>
    </w:p>
    <w:p w:rsidR="000030CE" w:rsidRPr="00C2776F" w:rsidRDefault="000030CE" w:rsidP="00FD78EB">
      <w:pPr>
        <w:jc w:val="center"/>
        <w:rPr>
          <w:i/>
        </w:rPr>
      </w:pPr>
      <w:r w:rsidRPr="00C2776F">
        <w:rPr>
          <w:i/>
        </w:rPr>
        <w:t>(To be completed by the Research Applicant)</w:t>
      </w:r>
    </w:p>
    <w:p w:rsidR="000030CE" w:rsidRPr="00C2776F" w:rsidRDefault="000030CE" w:rsidP="000030CE">
      <w:pPr>
        <w:ind w:left="360"/>
        <w:rPr>
          <w:i/>
        </w:rPr>
      </w:pPr>
    </w:p>
    <w:p w:rsidR="000030CE" w:rsidRDefault="000030CE" w:rsidP="000030CE">
      <w:pPr>
        <w:ind w:left="360"/>
        <w:rPr>
          <w:i/>
        </w:rPr>
      </w:pPr>
      <w:r w:rsidRPr="00C2776F">
        <w:rPr>
          <w:i/>
        </w:rPr>
        <w:t>Please refer to the Research Proposal Assessment Form when completing this form to ensure that all necessary information is included.  Leave no blank spaces, rather specifying N/A if not applicable.</w:t>
      </w:r>
    </w:p>
    <w:p w:rsidR="00FD78EB" w:rsidRPr="00C2776F" w:rsidRDefault="00FD78EB" w:rsidP="000030CE">
      <w:pPr>
        <w:ind w:left="36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946"/>
      </w:tblGrid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jc w:val="both"/>
              <w:rPr>
                <w:szCs w:val="22"/>
              </w:rPr>
            </w:pPr>
            <w:r w:rsidRPr="002B2826">
              <w:rPr>
                <w:szCs w:val="22"/>
              </w:rPr>
              <w:t>Research Project Title:</w:t>
            </w:r>
            <w:r w:rsidR="00A06F13">
              <w:rPr>
                <w:szCs w:val="22"/>
              </w:rPr>
              <w:t xml:space="preserve">  </w:t>
            </w:r>
            <w:sdt>
              <w:sdtPr>
                <w:rPr>
                  <w:rStyle w:val="SubtleEmphasis"/>
                </w:rPr>
                <w:id w:val="-518004875"/>
                <w:placeholder>
                  <w:docPart w:val="CBFBF72D78404F819D2FAF650F4CEE04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E56351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jc w:val="both"/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2.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jc w:val="both"/>
              <w:rPr>
                <w:szCs w:val="22"/>
              </w:rPr>
            </w:pPr>
            <w:r w:rsidRPr="002B2826">
              <w:rPr>
                <w:szCs w:val="22"/>
              </w:rPr>
              <w:t>Research Applicant (Also list Principal Investigator if different and include all contact information):</w:t>
            </w:r>
            <w:r w:rsidR="00A06F13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114888486"/>
                <w:placeholder>
                  <w:docPart w:val="F6761999AE2C4900A2BEFF12FCBC9DE8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 xml:space="preserve">Position (include internal or external to </w:t>
            </w:r>
            <w:r>
              <w:rPr>
                <w:szCs w:val="22"/>
              </w:rPr>
              <w:t>NRHA</w:t>
            </w:r>
            <w:r w:rsidRPr="002B2826">
              <w:rPr>
                <w:szCs w:val="22"/>
              </w:rPr>
              <w:t>):</w:t>
            </w:r>
            <w:r w:rsidR="00A06F13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1855923047"/>
                <w:placeholder>
                  <w:docPart w:val="04971BB0F7C14180AE0CB91B5B365316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3.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Contact Information</w:t>
            </w:r>
          </w:p>
          <w:p w:rsidR="000030CE" w:rsidRPr="00C2776F" w:rsidRDefault="000030CE" w:rsidP="00881DB6">
            <w:r w:rsidRPr="002B2826">
              <w:rPr>
                <w:szCs w:val="22"/>
              </w:rPr>
              <w:t xml:space="preserve">    </w:t>
            </w:r>
            <w:r w:rsidRPr="00C2776F">
              <w:t>Phone Number:</w:t>
            </w:r>
            <w:r w:rsidR="00A06F13">
              <w:t xml:space="preserve"> </w:t>
            </w:r>
            <w:sdt>
              <w:sdtPr>
                <w:rPr>
                  <w:rStyle w:val="SubtleEmphasis"/>
                </w:rPr>
                <w:id w:val="2053118966"/>
                <w:placeholder>
                  <w:docPart w:val="E653706BB0B54D1A85391044DC251C7E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C2776F" w:rsidRDefault="000030CE" w:rsidP="00881DB6">
            <w:r w:rsidRPr="00C2776F">
              <w:t xml:space="preserve">     Fax number:</w:t>
            </w:r>
            <w:r w:rsidR="00A06F13">
              <w:t xml:space="preserve"> </w:t>
            </w:r>
            <w:sdt>
              <w:sdtPr>
                <w:rPr>
                  <w:rStyle w:val="SubtleEmphasis"/>
                </w:rPr>
                <w:id w:val="141471396"/>
                <w:placeholder>
                  <w:docPart w:val="82AAE77F93FE4578AF34CF5BF638F47A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C2776F" w:rsidRDefault="000030CE" w:rsidP="00881DB6">
            <w:r w:rsidRPr="00C2776F">
              <w:t xml:space="preserve">     Address:</w:t>
            </w:r>
            <w:r w:rsidR="00A06F13">
              <w:t xml:space="preserve"> </w:t>
            </w:r>
            <w:sdt>
              <w:sdtPr>
                <w:rPr>
                  <w:rStyle w:val="SubtleEmphasis"/>
                </w:rPr>
                <w:id w:val="848841094"/>
                <w:placeholder>
                  <w:docPart w:val="BF3BE008E4A04119A88A903FA570A520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C2776F" w:rsidRDefault="000030CE" w:rsidP="00881DB6"/>
          <w:p w:rsidR="000030CE" w:rsidRPr="002B2826" w:rsidRDefault="000030CE" w:rsidP="00881DB6">
            <w:pPr>
              <w:rPr>
                <w:szCs w:val="22"/>
              </w:rPr>
            </w:pPr>
            <w:r w:rsidRPr="00C2776F">
              <w:t xml:space="preserve">     E-mail:</w:t>
            </w:r>
            <w:r w:rsidR="00A06F13">
              <w:t xml:space="preserve"> </w:t>
            </w:r>
            <w:sdt>
              <w:sdtPr>
                <w:rPr>
                  <w:rStyle w:val="SubtleEmphasis"/>
                </w:rPr>
                <w:id w:val="-285200462"/>
                <w:placeholder>
                  <w:docPart w:val="26C36FFD952A4E108415EB0704E340C8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4.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All Organizational Affiliation(s) and/or Department(s) associated with this research:</w:t>
            </w:r>
          </w:p>
          <w:sdt>
            <w:sdtPr>
              <w:rPr>
                <w:rStyle w:val="SubtleEmphasis"/>
              </w:rPr>
              <w:id w:val="-2025854978"/>
              <w:placeholder>
                <w:docPart w:val="C75D2E481D3440B9A2F0C56DD11DE428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A06F13" w:rsidRDefault="00982464" w:rsidP="00881DB6">
                <w:pPr>
                  <w:rPr>
                    <w:rStyle w:val="SubtleEmphasis"/>
                  </w:rPr>
                </w:pPr>
                <w:r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982464" w:rsidRDefault="000030CE" w:rsidP="00982464">
            <w:pPr>
              <w:rPr>
                <w:szCs w:val="22"/>
              </w:rPr>
            </w:pPr>
            <w:r w:rsidRPr="002B2826">
              <w:rPr>
                <w:szCs w:val="22"/>
              </w:rPr>
              <w:t>Supervisor/Academic Advisor (and contact number/e-mail):</w:t>
            </w:r>
            <w:r w:rsidR="00A06F13">
              <w:rPr>
                <w:szCs w:val="22"/>
              </w:rPr>
              <w:t xml:space="preserve"> </w:t>
            </w:r>
            <w:r w:rsidR="00982464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1656026238"/>
                <w:placeholder>
                  <w:docPart w:val="1BBDF578B28A45FC82C1F7694CE3637A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Internal ethical review process:</w:t>
            </w:r>
            <w:r w:rsidR="00A06F13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-66812643"/>
                <w:placeholder>
                  <w:docPart w:val="2D0F6F432B5D49199A04CFE57DE8BFF5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5.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Short description of research to be conducted:</w:t>
            </w:r>
            <w:r w:rsidR="00A06F13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-622227835"/>
                <w:placeholder>
                  <w:docPart w:val="8971A83BAC394E8DA02613386A62C117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6.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i/>
                <w:szCs w:val="22"/>
              </w:rPr>
            </w:pPr>
            <w:proofErr w:type="gramStart"/>
            <w:r w:rsidRPr="002B2826">
              <w:rPr>
                <w:szCs w:val="22"/>
              </w:rPr>
              <w:t>a</w:t>
            </w:r>
            <w:proofErr w:type="gramEnd"/>
            <w:r w:rsidRPr="002B2826">
              <w:rPr>
                <w:szCs w:val="22"/>
              </w:rPr>
              <w:t xml:space="preserve">. Intended Purpose/Outcome of Research: </w:t>
            </w:r>
            <w:r w:rsidRPr="002B2826">
              <w:rPr>
                <w:i/>
                <w:szCs w:val="22"/>
              </w:rPr>
              <w:t>(include potential benefit to subjects, the RHA, and society)</w:t>
            </w:r>
            <w:r w:rsidR="00A06F13" w:rsidRPr="00A06F13">
              <w:rPr>
                <w:rStyle w:val="SubtitleChar"/>
              </w:rPr>
              <w:t xml:space="preserve"> </w:t>
            </w:r>
            <w:sdt>
              <w:sdtPr>
                <w:rPr>
                  <w:rStyle w:val="SubtleEmphasis"/>
                </w:rPr>
                <w:id w:val="-787124200"/>
                <w:placeholder>
                  <w:docPart w:val="148CD9184903458187E01DB60BBD5ABC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A06F13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  <w:r w:rsidR="00A06F13">
              <w:rPr>
                <w:i/>
                <w:szCs w:val="22"/>
              </w:rPr>
              <w:t xml:space="preserve"> </w:t>
            </w:r>
            <w:r w:rsidRPr="002B2826">
              <w:rPr>
                <w:i/>
                <w:szCs w:val="22"/>
              </w:rPr>
              <w:t xml:space="preserve"> </w:t>
            </w:r>
          </w:p>
          <w:p w:rsidR="000030CE" w:rsidRPr="002B2826" w:rsidRDefault="000030CE" w:rsidP="00881DB6">
            <w:pPr>
              <w:rPr>
                <w:i/>
                <w:szCs w:val="22"/>
              </w:rPr>
            </w:pPr>
          </w:p>
          <w:p w:rsidR="000030CE" w:rsidRPr="002B2826" w:rsidRDefault="000030CE" w:rsidP="00881DB6">
            <w:pPr>
              <w:rPr>
                <w:i/>
                <w:szCs w:val="22"/>
              </w:rPr>
            </w:pPr>
          </w:p>
          <w:p w:rsidR="000030CE" w:rsidRPr="002B2826" w:rsidRDefault="000030CE" w:rsidP="00881DB6">
            <w:pPr>
              <w:rPr>
                <w:i/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b. Any anticipated personal or organizational benefit, monetary or otherwise:</w:t>
            </w:r>
            <w:r w:rsidR="00A06F13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-1375840037"/>
                <w:placeholder>
                  <w:docPart w:val="8AE1EB731A53412C80378842026B5C2A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7.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 xml:space="preserve">Timeline: </w:t>
            </w:r>
            <w:r w:rsidRPr="002B2826">
              <w:rPr>
                <w:i/>
                <w:szCs w:val="22"/>
              </w:rPr>
              <w:t>(specify any anticipated challenges and their potential impact on RHA staff)</w:t>
            </w:r>
          </w:p>
          <w:sdt>
            <w:sdtPr>
              <w:rPr>
                <w:rStyle w:val="SubtleEmphasis"/>
              </w:rPr>
              <w:id w:val="650868554"/>
              <w:placeholder>
                <w:docPart w:val="2D90F5B5590D4B3999D914FA5AFCA276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A06F13" w:rsidRDefault="00982464" w:rsidP="00881DB6">
                <w:pPr>
                  <w:rPr>
                    <w:rStyle w:val="SubtleEmphasis"/>
                  </w:rPr>
                </w:pPr>
                <w:r w:rsidRPr="00A06F13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Default="000030CE" w:rsidP="00881DB6">
            <w:pPr>
              <w:rPr>
                <w:szCs w:val="22"/>
              </w:rPr>
            </w:pPr>
          </w:p>
          <w:p w:rsidR="00B6269C" w:rsidRPr="002B2826" w:rsidRDefault="00B6269C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lastRenderedPageBreak/>
              <w:t>8.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 xml:space="preserve">Short summary of Data Collection, Storage, </w:t>
            </w:r>
            <w:proofErr w:type="spellStart"/>
            <w:r w:rsidRPr="002B2826">
              <w:rPr>
                <w:szCs w:val="22"/>
              </w:rPr>
              <w:t>Analysis</w:t>
            </w:r>
            <w:r>
              <w:rPr>
                <w:szCs w:val="22"/>
              </w:rPr>
              <w:t>,</w:t>
            </w:r>
            <w:r w:rsidRPr="002B2826">
              <w:rPr>
                <w:szCs w:val="22"/>
              </w:rPr>
              <w:t>Interpretation</w:t>
            </w:r>
            <w:proofErr w:type="spellEnd"/>
            <w:r>
              <w:rPr>
                <w:szCs w:val="22"/>
              </w:rPr>
              <w:t xml:space="preserve"> and Destruction</w:t>
            </w:r>
            <w:r w:rsidRPr="002B2826">
              <w:rPr>
                <w:szCs w:val="22"/>
              </w:rPr>
              <w:t xml:space="preserve">: </w:t>
            </w:r>
            <w:r w:rsidRPr="002B2826">
              <w:rPr>
                <w:i/>
                <w:szCs w:val="22"/>
              </w:rPr>
              <w:t>(include who will have access to data)</w:t>
            </w:r>
          </w:p>
          <w:sdt>
            <w:sdtPr>
              <w:rPr>
                <w:rStyle w:val="SubtleEmphasis"/>
              </w:rPr>
              <w:id w:val="-1453779453"/>
              <w:placeholder>
                <w:docPart w:val="06ECCEDB436F41BF83222853A3076DD9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9.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Potential impacts on RHA human, financial, and other resources, including requirements you will have from the region (e.g. supplies, space, equipment, staff contact):</w:t>
            </w:r>
          </w:p>
          <w:sdt>
            <w:sdtPr>
              <w:rPr>
                <w:rStyle w:val="SubtleEmphasis"/>
              </w:rPr>
              <w:id w:val="-1262138477"/>
              <w:placeholder>
                <w:docPart w:val="36158A6557FD4C1DBBD5E23698586E1A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10.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Plans for the early inclusion of RHA stakeholders in the study process and dissemination of findings:</w:t>
            </w:r>
          </w:p>
          <w:sdt>
            <w:sdtPr>
              <w:rPr>
                <w:rStyle w:val="SubtleEmphasis"/>
              </w:rPr>
              <w:id w:val="-1761677713"/>
              <w:placeholder>
                <w:docPart w:val="59BC8EBFB12044E8863F2FEAD24D7913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11.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Potential impact on patient/client care management and/or facility routines:</w:t>
            </w:r>
          </w:p>
          <w:sdt>
            <w:sdtPr>
              <w:rPr>
                <w:rStyle w:val="SubtleEmphasis"/>
              </w:rPr>
              <w:id w:val="-1782722769"/>
              <w:placeholder>
                <w:docPart w:val="C8BDD6C19D764194A79BF94D26525F4A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12.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Risk to Participants, particularly as defined by “minimal risk” (see definitions):</w:t>
            </w:r>
          </w:p>
          <w:sdt>
            <w:sdtPr>
              <w:rPr>
                <w:rStyle w:val="SubtleEmphasis"/>
              </w:rPr>
              <w:id w:val="-1205408937"/>
              <w:placeholder>
                <w:docPart w:val="7CA0FA909C93487EADA8AB733E9DF49D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13.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Informed Consent Process, including clear communication of potential risk:</w:t>
            </w:r>
          </w:p>
          <w:sdt>
            <w:sdtPr>
              <w:rPr>
                <w:rStyle w:val="SubtleEmphasis"/>
              </w:rPr>
              <w:id w:val="-681811736"/>
              <w:placeholder>
                <w:docPart w:val="9EE55D4D103245CD858D042B0D352A6E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14.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 xml:space="preserve">Safeguards in Place to Protect Confidentiality of Clients, Records &amp; Data (if any in addition to those specified in the </w:t>
            </w:r>
            <w:r w:rsidRPr="002B2826">
              <w:rPr>
                <w:i/>
                <w:szCs w:val="22"/>
              </w:rPr>
              <w:t>Agreement for Access to Personal Health Information for Research Purposes</w:t>
            </w:r>
            <w:r w:rsidRPr="002B2826">
              <w:rPr>
                <w:szCs w:val="22"/>
              </w:rPr>
              <w:t xml:space="preserve"> document):</w:t>
            </w:r>
          </w:p>
          <w:sdt>
            <w:sdtPr>
              <w:rPr>
                <w:rStyle w:val="SubtleEmphasis"/>
              </w:rPr>
              <w:id w:val="-181215996"/>
              <w:placeholder>
                <w:docPart w:val="FB621F80754C4817BB80D783FD30C457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p w:rsidR="000030CE" w:rsidRPr="009E50C7" w:rsidRDefault="00982464" w:rsidP="00881DB6">
                <w:pPr>
                  <w:rPr>
                    <w:rStyle w:val="SubtleEmphasis"/>
                  </w:rPr>
                </w:pPr>
                <w:r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p>
            </w:sdtContent>
          </w:sdt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  <w:tr w:rsidR="000030CE" w:rsidRPr="002B2826" w:rsidTr="00881DB6">
        <w:tc>
          <w:tcPr>
            <w:tcW w:w="495" w:type="dxa"/>
          </w:tcPr>
          <w:p w:rsidR="000030CE" w:rsidRPr="002B2826" w:rsidRDefault="000030CE" w:rsidP="00881DB6">
            <w:pPr>
              <w:jc w:val="center"/>
              <w:rPr>
                <w:b/>
              </w:rPr>
            </w:pPr>
            <w:r w:rsidRPr="002B2826">
              <w:rPr>
                <w:b/>
              </w:rPr>
              <w:t>15.</w:t>
            </w:r>
          </w:p>
        </w:tc>
        <w:tc>
          <w:tcPr>
            <w:tcW w:w="8973" w:type="dxa"/>
          </w:tcPr>
          <w:p w:rsidR="000030CE" w:rsidRPr="002B2826" w:rsidRDefault="000030CE" w:rsidP="00881DB6">
            <w:pPr>
              <w:rPr>
                <w:szCs w:val="22"/>
              </w:rPr>
            </w:pPr>
            <w:r w:rsidRPr="002B2826">
              <w:rPr>
                <w:szCs w:val="22"/>
              </w:rPr>
              <w:t>Publication plans (including where, when, and whether the RHA will be identified, if known):</w:t>
            </w:r>
            <w:r w:rsidR="009E50C7">
              <w:rPr>
                <w:szCs w:val="22"/>
              </w:rPr>
              <w:t xml:space="preserve"> </w:t>
            </w:r>
            <w:sdt>
              <w:sdtPr>
                <w:rPr>
                  <w:rStyle w:val="SubtleEmphasis"/>
                </w:rPr>
                <w:id w:val="1187719535"/>
                <w:placeholder>
                  <w:docPart w:val="F3CA577E73B9415EA36C5AF37C2D45DE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982464" w:rsidRPr="009E50C7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  <w:p w:rsidR="000030CE" w:rsidRPr="002B2826" w:rsidRDefault="000030CE" w:rsidP="00881DB6">
            <w:pPr>
              <w:rPr>
                <w:szCs w:val="22"/>
              </w:rPr>
            </w:pPr>
          </w:p>
        </w:tc>
      </w:tr>
    </w:tbl>
    <w:p w:rsidR="000030CE" w:rsidRPr="00752FA1" w:rsidDel="00EE20C3" w:rsidRDefault="000030CE" w:rsidP="000030CE">
      <w:pPr>
        <w:rPr>
          <w:del w:id="1" w:author="csmook" w:date="2015-03-03T09:22:00Z"/>
          <w:szCs w:val="22"/>
        </w:rPr>
      </w:pPr>
    </w:p>
    <w:p w:rsidR="000030CE" w:rsidRPr="00752FA1" w:rsidRDefault="000030CE" w:rsidP="000030CE">
      <w:pPr>
        <w:ind w:right="-540"/>
        <w:rPr>
          <w:szCs w:val="22"/>
        </w:rPr>
      </w:pPr>
      <w:r w:rsidRPr="00752FA1">
        <w:rPr>
          <w:szCs w:val="22"/>
        </w:rPr>
        <w:t xml:space="preserve">If the proposal is approved, I hereby agree to abide by the principles outlined in the </w:t>
      </w:r>
      <w:r>
        <w:rPr>
          <w:szCs w:val="22"/>
        </w:rPr>
        <w:t>NRHA</w:t>
      </w:r>
      <w:r w:rsidRPr="00752FA1">
        <w:rPr>
          <w:szCs w:val="22"/>
        </w:rPr>
        <w:t xml:space="preserve"> Research Policy.</w:t>
      </w:r>
    </w:p>
    <w:p w:rsidR="000030CE" w:rsidRPr="00752FA1" w:rsidRDefault="000030CE" w:rsidP="000030CE">
      <w:pPr>
        <w:rPr>
          <w:b/>
          <w:szCs w:val="22"/>
        </w:rPr>
      </w:pPr>
    </w:p>
    <w:p w:rsidR="00B6269C" w:rsidRPr="00B6269C" w:rsidRDefault="0038276E" w:rsidP="000030CE">
      <w:pPr>
        <w:rPr>
          <w:szCs w:val="22"/>
        </w:rPr>
      </w:pPr>
      <w:sdt>
        <w:sdtPr>
          <w:rPr>
            <w:rStyle w:val="SubtleEmphasis"/>
          </w:rPr>
          <w:id w:val="-493642759"/>
          <w:placeholder>
            <w:docPart w:val="F0865D2763FD47A29D95089DAA9BCB6B"/>
          </w:placeholder>
          <w:showingPlcHdr/>
          <w:date>
            <w:dateFormat w:val="MMM d, yyyy"/>
            <w:lid w:val="en-US"/>
            <w:storeMappedDataAs w:val="dateTime"/>
            <w:calendar w:val="gregorian"/>
          </w:date>
        </w:sdtPr>
        <w:sdtEndPr>
          <w:rPr>
            <w:rStyle w:val="SubtleEmphasis"/>
          </w:rPr>
        </w:sdtEndPr>
        <w:sdtContent>
          <w:r w:rsidR="00982464" w:rsidRPr="009E50C7">
            <w:rPr>
              <w:rStyle w:val="SubtleEmphasis"/>
              <w:rFonts w:eastAsiaTheme="minorHAnsi"/>
            </w:rPr>
            <w:t>Click here to enter a date.</w:t>
          </w:r>
        </w:sdtContent>
      </w:sdt>
      <w:r w:rsidR="00B6269C" w:rsidRPr="00B6269C">
        <w:rPr>
          <w:szCs w:val="22"/>
        </w:rPr>
        <w:tab/>
      </w:r>
      <w:r w:rsidR="00B6269C" w:rsidRPr="00B6269C">
        <w:rPr>
          <w:szCs w:val="22"/>
        </w:rPr>
        <w:tab/>
      </w:r>
      <w:r w:rsidR="00B6269C" w:rsidRPr="00B6269C">
        <w:rPr>
          <w:szCs w:val="22"/>
        </w:rPr>
        <w:tab/>
      </w:r>
      <w:r w:rsidR="00706A07">
        <w:rPr>
          <w:szCs w:val="22"/>
        </w:rPr>
        <w:tab/>
      </w:r>
      <w:r w:rsidR="00B6269C" w:rsidRPr="00B6269C">
        <w:rPr>
          <w:szCs w:val="22"/>
        </w:rPr>
        <w:t>_________________________________</w:t>
      </w:r>
    </w:p>
    <w:p w:rsidR="000030CE" w:rsidRPr="00752FA1" w:rsidRDefault="00B6269C" w:rsidP="000030CE">
      <w:pPr>
        <w:rPr>
          <w:b/>
          <w:szCs w:val="22"/>
          <w:u w:val="single"/>
        </w:rPr>
      </w:pPr>
      <w:r w:rsidRPr="00B6269C">
        <w:rPr>
          <w:szCs w:val="22"/>
        </w:rPr>
        <w:t>Date</w:t>
      </w:r>
      <w:r w:rsidRPr="00B6269C">
        <w:rPr>
          <w:szCs w:val="22"/>
        </w:rPr>
        <w:tab/>
      </w:r>
      <w:r w:rsidRPr="00B6269C">
        <w:rPr>
          <w:szCs w:val="22"/>
        </w:rPr>
        <w:tab/>
      </w:r>
      <w:r w:rsidRPr="00B6269C">
        <w:rPr>
          <w:szCs w:val="22"/>
        </w:rPr>
        <w:tab/>
      </w:r>
      <w:r w:rsidRPr="00B6269C">
        <w:rPr>
          <w:szCs w:val="22"/>
        </w:rPr>
        <w:tab/>
      </w:r>
      <w:r w:rsidRPr="00B6269C">
        <w:rPr>
          <w:szCs w:val="22"/>
        </w:rPr>
        <w:tab/>
      </w:r>
      <w:r w:rsidRPr="00B6269C">
        <w:rPr>
          <w:szCs w:val="22"/>
        </w:rPr>
        <w:tab/>
      </w:r>
      <w:r w:rsidRPr="00B6269C">
        <w:rPr>
          <w:szCs w:val="22"/>
        </w:rPr>
        <w:tab/>
        <w:t>Applicant Signature</w:t>
      </w:r>
      <w:r w:rsidR="002A0D4A">
        <w:rPr>
          <w:b/>
          <w:szCs w:val="22"/>
          <w:u w:val="single"/>
        </w:rPr>
        <w:t xml:space="preserve">    </w:t>
      </w:r>
      <w:r w:rsidR="002A0D4A">
        <w:rPr>
          <w:b/>
          <w:szCs w:val="22"/>
        </w:rPr>
        <w:t xml:space="preserve">                            </w:t>
      </w:r>
    </w:p>
    <w:p w:rsidR="00CD19D5" w:rsidRDefault="00CD19D5" w:rsidP="00FD78EB">
      <w:pPr>
        <w:jc w:val="center"/>
        <w:rPr>
          <w:b/>
          <w:szCs w:val="22"/>
        </w:rPr>
      </w:pPr>
    </w:p>
    <w:p w:rsidR="00CD19D5" w:rsidRDefault="00CD19D5" w:rsidP="00FD78EB">
      <w:pPr>
        <w:jc w:val="center"/>
        <w:rPr>
          <w:b/>
          <w:szCs w:val="22"/>
        </w:rPr>
      </w:pPr>
    </w:p>
    <w:sectPr w:rsidR="00CD19D5" w:rsidSect="00E56CA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5F" w:rsidRDefault="00232A5F" w:rsidP="00A91285">
      <w:r>
        <w:separator/>
      </w:r>
    </w:p>
  </w:endnote>
  <w:endnote w:type="continuationSeparator" w:id="0">
    <w:p w:rsidR="00232A5F" w:rsidRDefault="00232A5F" w:rsidP="00A9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5F" w:rsidRDefault="00232A5F" w:rsidP="00A91285">
      <w:r>
        <w:separator/>
      </w:r>
    </w:p>
  </w:footnote>
  <w:footnote w:type="continuationSeparator" w:id="0">
    <w:p w:rsidR="00232A5F" w:rsidRDefault="00232A5F" w:rsidP="00A9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CE"/>
    <w:rsid w:val="000030CE"/>
    <w:rsid w:val="0022447A"/>
    <w:rsid w:val="00232A5F"/>
    <w:rsid w:val="002A0D4A"/>
    <w:rsid w:val="002A5D7E"/>
    <w:rsid w:val="00340807"/>
    <w:rsid w:val="0038276E"/>
    <w:rsid w:val="00402FCF"/>
    <w:rsid w:val="004A5DF3"/>
    <w:rsid w:val="00661C76"/>
    <w:rsid w:val="006D30E4"/>
    <w:rsid w:val="00706A07"/>
    <w:rsid w:val="00776C19"/>
    <w:rsid w:val="00790676"/>
    <w:rsid w:val="007D7AD6"/>
    <w:rsid w:val="00982464"/>
    <w:rsid w:val="009A6C71"/>
    <w:rsid w:val="009D0A0B"/>
    <w:rsid w:val="009E50C7"/>
    <w:rsid w:val="00A06F13"/>
    <w:rsid w:val="00A46F16"/>
    <w:rsid w:val="00A91285"/>
    <w:rsid w:val="00B57119"/>
    <w:rsid w:val="00B6269C"/>
    <w:rsid w:val="00CC3205"/>
    <w:rsid w:val="00CD19D5"/>
    <w:rsid w:val="00CD78FB"/>
    <w:rsid w:val="00CD7A78"/>
    <w:rsid w:val="00CE60A4"/>
    <w:rsid w:val="00D46540"/>
    <w:rsid w:val="00D62EAE"/>
    <w:rsid w:val="00D77F4E"/>
    <w:rsid w:val="00DB0BCD"/>
    <w:rsid w:val="00E56351"/>
    <w:rsid w:val="00E56CAC"/>
    <w:rsid w:val="00F45E00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CE"/>
    <w:pPr>
      <w:spacing w:after="0" w:afterAutospacing="0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285"/>
    <w:rPr>
      <w:rFonts w:ascii="Arial" w:eastAsia="Times New Roman" w:hAnsi="Arial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91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285"/>
    <w:rPr>
      <w:rFonts w:ascii="Arial" w:eastAsia="Times New Roman" w:hAnsi="Arial" w:cs="Times New Roman"/>
      <w:szCs w:val="20"/>
      <w:lang w:val="en-CA"/>
    </w:rPr>
  </w:style>
  <w:style w:type="character" w:styleId="CommentReference">
    <w:name w:val="annotation reference"/>
    <w:rsid w:val="00FD7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8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8EB"/>
    <w:rPr>
      <w:rFonts w:ascii="Arial" w:eastAsia="Times New Roman" w:hAnsi="Arial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B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661C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06F1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56351"/>
    <w:rPr>
      <w:rFonts w:asciiTheme="majorHAnsi" w:hAnsiTheme="majorHAnsi"/>
      <w:i/>
      <w:iC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CE"/>
    <w:pPr>
      <w:spacing w:after="0" w:afterAutospacing="0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285"/>
    <w:rPr>
      <w:rFonts w:ascii="Arial" w:eastAsia="Times New Roman" w:hAnsi="Arial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91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285"/>
    <w:rPr>
      <w:rFonts w:ascii="Arial" w:eastAsia="Times New Roman" w:hAnsi="Arial" w:cs="Times New Roman"/>
      <w:szCs w:val="20"/>
      <w:lang w:val="en-CA"/>
    </w:rPr>
  </w:style>
  <w:style w:type="character" w:styleId="CommentReference">
    <w:name w:val="annotation reference"/>
    <w:rsid w:val="00FD7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8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8EB"/>
    <w:rPr>
      <w:rFonts w:ascii="Arial" w:eastAsia="Times New Roman" w:hAnsi="Arial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B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661C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06F1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56351"/>
    <w:rPr>
      <w:rFonts w:asciiTheme="majorHAnsi" w:hAnsiTheme="majorHAnsi"/>
      <w:i/>
      <w:iC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BDF578B28A45FC82C1F7694CE3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E720-0802-4E5D-A2AF-510362FA551F}"/>
      </w:docPartPr>
      <w:docPartBody>
        <w:p w:rsidR="004E2884" w:rsidRDefault="004E2884" w:rsidP="004E2884">
          <w:pPr>
            <w:pStyle w:val="1BBDF578B28A45FC82C1F7694CE3637A1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148CD9184903458187E01DB60BBD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6536-308E-4475-A8FD-3C80AD9E2C12}"/>
      </w:docPartPr>
      <w:docPartBody>
        <w:p w:rsidR="004E2884" w:rsidRDefault="004E2884" w:rsidP="004E2884">
          <w:pPr>
            <w:pStyle w:val="148CD9184903458187E01DB60BBD5ABC1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CBFBF72D78404F819D2FAF650F4C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90CF-7CAE-40D0-A80D-B9873927A2E4}"/>
      </w:docPartPr>
      <w:docPartBody>
        <w:p w:rsidR="0063453B" w:rsidRDefault="004E2884" w:rsidP="004E2884">
          <w:pPr>
            <w:pStyle w:val="CBFBF72D78404F819D2FAF650F4CEE04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F6761999AE2C4900A2BEFF12FCBC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DC70-29C3-48E5-819D-264752BFBB27}"/>
      </w:docPartPr>
      <w:docPartBody>
        <w:p w:rsidR="0063453B" w:rsidRDefault="004E2884" w:rsidP="004E2884">
          <w:pPr>
            <w:pStyle w:val="F6761999AE2C4900A2BEFF12FCBC9DE8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04971BB0F7C14180AE0CB91B5B36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7DE3-5A12-4096-9D0C-74AA30134D9E}"/>
      </w:docPartPr>
      <w:docPartBody>
        <w:p w:rsidR="0063453B" w:rsidRDefault="004E2884" w:rsidP="004E2884">
          <w:pPr>
            <w:pStyle w:val="04971BB0F7C14180AE0CB91B5B365316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653706BB0B54D1A85391044DC25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863C-09DA-4C67-864E-0934F16128A9}"/>
      </w:docPartPr>
      <w:docPartBody>
        <w:p w:rsidR="0063453B" w:rsidRDefault="004E2884" w:rsidP="004E2884">
          <w:pPr>
            <w:pStyle w:val="E653706BB0B54D1A85391044DC251C7E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2AAE77F93FE4578AF34CF5BF638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0DC3-8FDC-4368-AF0E-1E6FF19E9444}"/>
      </w:docPartPr>
      <w:docPartBody>
        <w:p w:rsidR="0063453B" w:rsidRDefault="004E2884" w:rsidP="004E2884">
          <w:pPr>
            <w:pStyle w:val="82AAE77F93FE4578AF34CF5BF638F47A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BF3BE008E4A04119A88A903FA570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549-81FE-4BAB-B828-CA59281770E1}"/>
      </w:docPartPr>
      <w:docPartBody>
        <w:p w:rsidR="0063453B" w:rsidRDefault="004E2884" w:rsidP="004E2884">
          <w:pPr>
            <w:pStyle w:val="BF3BE008E4A04119A88A903FA570A520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6C36FFD952A4E108415EB0704E3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7EC7-29A6-4BB2-8143-16100C393B0C}"/>
      </w:docPartPr>
      <w:docPartBody>
        <w:p w:rsidR="0063453B" w:rsidRDefault="004E2884" w:rsidP="004E2884">
          <w:pPr>
            <w:pStyle w:val="26C36FFD952A4E108415EB0704E340C8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C75D2E481D3440B9A2F0C56DD11D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2155-CBF3-4778-BAA4-076E065BC31E}"/>
      </w:docPartPr>
      <w:docPartBody>
        <w:p w:rsidR="0063453B" w:rsidRDefault="004E2884" w:rsidP="004E2884">
          <w:pPr>
            <w:pStyle w:val="C75D2E481D3440B9A2F0C56DD11DE428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D0F6F432B5D49199A04CFE57DE8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F31A-E846-4FA0-90D3-8ACD78F15D16}"/>
      </w:docPartPr>
      <w:docPartBody>
        <w:p w:rsidR="0063453B" w:rsidRDefault="004E2884" w:rsidP="004E2884">
          <w:pPr>
            <w:pStyle w:val="2D0F6F432B5D49199A04CFE57DE8BFF5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971A83BAC394E8DA02613386A6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1640-C058-4400-AF7F-51BCA69C765E}"/>
      </w:docPartPr>
      <w:docPartBody>
        <w:p w:rsidR="0063453B" w:rsidRDefault="004E2884" w:rsidP="004E2884">
          <w:pPr>
            <w:pStyle w:val="8971A83BAC394E8DA02613386A62C117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AE1EB731A53412C80378842026B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7A1D-DC3C-44B9-9D59-84D870E86B01}"/>
      </w:docPartPr>
      <w:docPartBody>
        <w:p w:rsidR="0063453B" w:rsidRDefault="004E2884" w:rsidP="004E2884">
          <w:pPr>
            <w:pStyle w:val="8AE1EB731A53412C80378842026B5C2A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D90F5B5590D4B3999D914FA5AFC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967F-7E46-4846-A9BF-C22A0651ADD9}"/>
      </w:docPartPr>
      <w:docPartBody>
        <w:p w:rsidR="0063453B" w:rsidRDefault="004E2884" w:rsidP="004E2884">
          <w:pPr>
            <w:pStyle w:val="2D90F5B5590D4B3999D914FA5AFCA276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06ECCEDB436F41BF83222853A307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A95E-BC85-435B-BCDF-D4235C924221}"/>
      </w:docPartPr>
      <w:docPartBody>
        <w:p w:rsidR="0063453B" w:rsidRDefault="004E2884" w:rsidP="004E2884">
          <w:pPr>
            <w:pStyle w:val="06ECCEDB436F41BF83222853A3076DD9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36158A6557FD4C1DBBD5E2369858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0BF2-3F69-495D-B4BB-5AAD6A36883F}"/>
      </w:docPartPr>
      <w:docPartBody>
        <w:p w:rsidR="0063453B" w:rsidRDefault="004E2884" w:rsidP="004E2884">
          <w:pPr>
            <w:pStyle w:val="36158A6557FD4C1DBBD5E23698586E1A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59BC8EBFB12044E8863F2FEAD24D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D30F-0764-4B7B-BB38-47231AF37F2B}"/>
      </w:docPartPr>
      <w:docPartBody>
        <w:p w:rsidR="0063453B" w:rsidRDefault="004E2884" w:rsidP="004E2884">
          <w:pPr>
            <w:pStyle w:val="59BC8EBFB12044E8863F2FEAD24D7913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C8BDD6C19D764194A79BF94D2652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BE83-DD70-4FFF-A960-2EF53A164B96}"/>
      </w:docPartPr>
      <w:docPartBody>
        <w:p w:rsidR="0063453B" w:rsidRDefault="004E2884" w:rsidP="004E2884">
          <w:pPr>
            <w:pStyle w:val="C8BDD6C19D764194A79BF94D26525F4A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CA0FA909C93487EADA8AB733E9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1F50-001E-45A8-AF21-6A00BA9175AE}"/>
      </w:docPartPr>
      <w:docPartBody>
        <w:p w:rsidR="0063453B" w:rsidRDefault="004E2884" w:rsidP="004E2884">
          <w:pPr>
            <w:pStyle w:val="7CA0FA909C93487EADA8AB733E9DF49D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9EE55D4D103245CD858D042B0D35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50E0-BD6D-404A-AE49-EF6335BFDE9E}"/>
      </w:docPartPr>
      <w:docPartBody>
        <w:p w:rsidR="0063453B" w:rsidRDefault="004E2884" w:rsidP="004E2884">
          <w:pPr>
            <w:pStyle w:val="9EE55D4D103245CD858D042B0D352A6E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FB621F80754C4817BB80D783FD30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01E4-206E-41FD-A47B-9944562B3BF0}"/>
      </w:docPartPr>
      <w:docPartBody>
        <w:p w:rsidR="0063453B" w:rsidRDefault="004E2884" w:rsidP="004E2884">
          <w:pPr>
            <w:pStyle w:val="FB621F80754C4817BB80D783FD30C457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F3CA577E73B9415EA36C5AF37C2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83E4-2789-49F8-A276-7990E6C60D06}"/>
      </w:docPartPr>
      <w:docPartBody>
        <w:p w:rsidR="0063453B" w:rsidRDefault="004E2884" w:rsidP="004E2884">
          <w:pPr>
            <w:pStyle w:val="F3CA577E73B9415EA36C5AF37C2D45DE"/>
          </w:pPr>
          <w:r w:rsidRPr="009E50C7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F0865D2763FD47A29D95089DAA9B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200-729F-49FB-8B7C-694E4439A570}"/>
      </w:docPartPr>
      <w:docPartBody>
        <w:p w:rsidR="0063453B" w:rsidRDefault="004E2884" w:rsidP="004E2884">
          <w:pPr>
            <w:pStyle w:val="F0865D2763FD47A29D95089DAA9BCB6B"/>
          </w:pPr>
          <w:r w:rsidRPr="009E50C7">
            <w:rPr>
              <w:rStyle w:val="SubtleEmphasis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67"/>
    <w:rsid w:val="004E2884"/>
    <w:rsid w:val="0063453B"/>
    <w:rsid w:val="008E29F9"/>
    <w:rsid w:val="00A57054"/>
    <w:rsid w:val="00C86ECB"/>
    <w:rsid w:val="00E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C67"/>
    <w:rPr>
      <w:color w:val="808080"/>
    </w:rPr>
  </w:style>
  <w:style w:type="paragraph" w:customStyle="1" w:styleId="1BBDF578B28A45FC82C1F7694CE3637A">
    <w:name w:val="1BBDF578B28A45FC82C1F7694CE3637A"/>
    <w:rsid w:val="00E55C67"/>
  </w:style>
  <w:style w:type="paragraph" w:customStyle="1" w:styleId="148CD9184903458187E01DB60BBD5ABC">
    <w:name w:val="148CD9184903458187E01DB60BBD5ABC"/>
    <w:rsid w:val="00E55C67"/>
  </w:style>
  <w:style w:type="character" w:styleId="SubtleEmphasis">
    <w:name w:val="Subtle Emphasis"/>
    <w:basedOn w:val="DefaultParagraphFont"/>
    <w:uiPriority w:val="19"/>
    <w:qFormat/>
    <w:rsid w:val="004E2884"/>
    <w:rPr>
      <w:i/>
      <w:iCs/>
      <w:color w:val="808080" w:themeColor="text1" w:themeTint="7F"/>
    </w:rPr>
  </w:style>
  <w:style w:type="paragraph" w:customStyle="1" w:styleId="CBFBF72D78404F819D2FAF650F4CEE04">
    <w:name w:val="CBFBF72D78404F819D2FAF650F4CEE04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6761999AE2C4900A2BEFF12FCBC9DE8">
    <w:name w:val="F6761999AE2C4900A2BEFF12FCBC9DE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04971BB0F7C14180AE0CB91B5B365316">
    <w:name w:val="04971BB0F7C14180AE0CB91B5B365316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E653706BB0B54D1A85391044DC251C7E">
    <w:name w:val="E653706BB0B54D1A85391044DC251C7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2AAE77F93FE4578AF34CF5BF638F47A">
    <w:name w:val="82AAE77F93FE4578AF34CF5BF638F47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BF3BE008E4A04119A88A903FA570A520">
    <w:name w:val="BF3BE008E4A04119A88A903FA570A520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6C36FFD952A4E108415EB0704E340C8">
    <w:name w:val="26C36FFD952A4E108415EB0704E340C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C75D2E481D3440B9A2F0C56DD11DE428">
    <w:name w:val="C75D2E481D3440B9A2F0C56DD11DE42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1BBDF578B28A45FC82C1F7694CE3637A1">
    <w:name w:val="1BBDF578B28A45FC82C1F7694CE3637A1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D0F6F432B5D49199A04CFE57DE8BFF5">
    <w:name w:val="2D0F6F432B5D49199A04CFE57DE8BFF5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971A83BAC394E8DA02613386A62C117">
    <w:name w:val="8971A83BAC394E8DA02613386A62C117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148CD9184903458187E01DB60BBD5ABC1">
    <w:name w:val="148CD9184903458187E01DB60BBD5ABC1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AE1EB731A53412C80378842026B5C2A">
    <w:name w:val="8AE1EB731A53412C80378842026B5C2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D90F5B5590D4B3999D914FA5AFCA276">
    <w:name w:val="2D90F5B5590D4B3999D914FA5AFCA276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06ECCEDB436F41BF83222853A3076DD9">
    <w:name w:val="06ECCEDB436F41BF83222853A3076DD9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36158A6557FD4C1DBBD5E23698586E1A">
    <w:name w:val="36158A6557FD4C1DBBD5E23698586E1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59BC8EBFB12044E8863F2FEAD24D7913">
    <w:name w:val="59BC8EBFB12044E8863F2FEAD24D7913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C8BDD6C19D764194A79BF94D26525F4A">
    <w:name w:val="C8BDD6C19D764194A79BF94D26525F4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7CA0FA909C93487EADA8AB733E9DF49D">
    <w:name w:val="7CA0FA909C93487EADA8AB733E9DF49D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9EE55D4D103245CD858D042B0D352A6E">
    <w:name w:val="9EE55D4D103245CD858D042B0D352A6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B621F80754C4817BB80D783FD30C457">
    <w:name w:val="FB621F80754C4817BB80D783FD30C457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3CA577E73B9415EA36C5AF37C2D45DE">
    <w:name w:val="F3CA577E73B9415EA36C5AF37C2D45D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0865D2763FD47A29D95089DAA9BCB6B">
    <w:name w:val="F0865D2763FD47A29D95089DAA9BCB6B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C67"/>
    <w:rPr>
      <w:color w:val="808080"/>
    </w:rPr>
  </w:style>
  <w:style w:type="paragraph" w:customStyle="1" w:styleId="1BBDF578B28A45FC82C1F7694CE3637A">
    <w:name w:val="1BBDF578B28A45FC82C1F7694CE3637A"/>
    <w:rsid w:val="00E55C67"/>
  </w:style>
  <w:style w:type="paragraph" w:customStyle="1" w:styleId="148CD9184903458187E01DB60BBD5ABC">
    <w:name w:val="148CD9184903458187E01DB60BBD5ABC"/>
    <w:rsid w:val="00E55C67"/>
  </w:style>
  <w:style w:type="character" w:styleId="SubtleEmphasis">
    <w:name w:val="Subtle Emphasis"/>
    <w:basedOn w:val="DefaultParagraphFont"/>
    <w:uiPriority w:val="19"/>
    <w:qFormat/>
    <w:rsid w:val="004E2884"/>
    <w:rPr>
      <w:i/>
      <w:iCs/>
      <w:color w:val="808080" w:themeColor="text1" w:themeTint="7F"/>
    </w:rPr>
  </w:style>
  <w:style w:type="paragraph" w:customStyle="1" w:styleId="CBFBF72D78404F819D2FAF650F4CEE04">
    <w:name w:val="CBFBF72D78404F819D2FAF650F4CEE04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6761999AE2C4900A2BEFF12FCBC9DE8">
    <w:name w:val="F6761999AE2C4900A2BEFF12FCBC9DE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04971BB0F7C14180AE0CB91B5B365316">
    <w:name w:val="04971BB0F7C14180AE0CB91B5B365316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E653706BB0B54D1A85391044DC251C7E">
    <w:name w:val="E653706BB0B54D1A85391044DC251C7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2AAE77F93FE4578AF34CF5BF638F47A">
    <w:name w:val="82AAE77F93FE4578AF34CF5BF638F47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BF3BE008E4A04119A88A903FA570A520">
    <w:name w:val="BF3BE008E4A04119A88A903FA570A520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6C36FFD952A4E108415EB0704E340C8">
    <w:name w:val="26C36FFD952A4E108415EB0704E340C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C75D2E481D3440B9A2F0C56DD11DE428">
    <w:name w:val="C75D2E481D3440B9A2F0C56DD11DE428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1BBDF578B28A45FC82C1F7694CE3637A1">
    <w:name w:val="1BBDF578B28A45FC82C1F7694CE3637A1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D0F6F432B5D49199A04CFE57DE8BFF5">
    <w:name w:val="2D0F6F432B5D49199A04CFE57DE8BFF5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971A83BAC394E8DA02613386A62C117">
    <w:name w:val="8971A83BAC394E8DA02613386A62C117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148CD9184903458187E01DB60BBD5ABC1">
    <w:name w:val="148CD9184903458187E01DB60BBD5ABC1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8AE1EB731A53412C80378842026B5C2A">
    <w:name w:val="8AE1EB731A53412C80378842026B5C2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2D90F5B5590D4B3999D914FA5AFCA276">
    <w:name w:val="2D90F5B5590D4B3999D914FA5AFCA276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06ECCEDB436F41BF83222853A3076DD9">
    <w:name w:val="06ECCEDB436F41BF83222853A3076DD9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36158A6557FD4C1DBBD5E23698586E1A">
    <w:name w:val="36158A6557FD4C1DBBD5E23698586E1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59BC8EBFB12044E8863F2FEAD24D7913">
    <w:name w:val="59BC8EBFB12044E8863F2FEAD24D7913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C8BDD6C19D764194A79BF94D26525F4A">
    <w:name w:val="C8BDD6C19D764194A79BF94D26525F4A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7CA0FA909C93487EADA8AB733E9DF49D">
    <w:name w:val="7CA0FA909C93487EADA8AB733E9DF49D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9EE55D4D103245CD858D042B0D352A6E">
    <w:name w:val="9EE55D4D103245CD858D042B0D352A6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B621F80754C4817BB80D783FD30C457">
    <w:name w:val="FB621F80754C4817BB80D783FD30C457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3CA577E73B9415EA36C5AF37C2D45DE">
    <w:name w:val="F3CA577E73B9415EA36C5AF37C2D45DE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F0865D2763FD47A29D95089DAA9BCB6B">
    <w:name w:val="F0865D2763FD47A29D95089DAA9BCB6B"/>
    <w:rsid w:val="004E2884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A36F-6574-42A4-BA60-F24CD36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BRHA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</dc:creator>
  <cp:lastModifiedBy>Judy Ramsay</cp:lastModifiedBy>
  <cp:revision>2</cp:revision>
  <cp:lastPrinted>2016-02-29T15:32:00Z</cp:lastPrinted>
  <dcterms:created xsi:type="dcterms:W3CDTF">2016-02-29T15:33:00Z</dcterms:created>
  <dcterms:modified xsi:type="dcterms:W3CDTF">2016-02-29T15:33:00Z</dcterms:modified>
</cp:coreProperties>
</file>